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032D" w14:textId="77777777" w:rsidR="00BB3263" w:rsidRPr="00250106" w:rsidRDefault="00BB3263" w:rsidP="0058413B">
      <w:pPr>
        <w:jc w:val="both"/>
        <w:rPr>
          <w:b/>
        </w:rPr>
      </w:pPr>
      <w:bookmarkStart w:id="0" w:name="_Hlk81294347"/>
      <w:bookmarkEnd w:id="0"/>
    </w:p>
    <w:p w14:paraId="5C90032E" w14:textId="108397F8" w:rsidR="00CB6B42" w:rsidRPr="002E3D38" w:rsidRDefault="00CB6B42" w:rsidP="00AA31AF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2E3D38">
        <w:rPr>
          <w:b/>
          <w:sz w:val="28"/>
          <w:szCs w:val="28"/>
        </w:rPr>
        <w:t>COMUNICATO STAMPA</w:t>
      </w:r>
    </w:p>
    <w:p w14:paraId="5C90032F" w14:textId="77777777" w:rsidR="00CB6B42" w:rsidRDefault="00CB6B42" w:rsidP="0058413B">
      <w:pPr>
        <w:jc w:val="both"/>
        <w:rPr>
          <w:b/>
        </w:rPr>
      </w:pPr>
    </w:p>
    <w:p w14:paraId="0F259948" w14:textId="0142C3CD" w:rsidR="002C10B7" w:rsidRDefault="002C10B7" w:rsidP="005171A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795E3FA6" w14:textId="77777777" w:rsidR="00BC4DC8" w:rsidRDefault="00BC4DC8" w:rsidP="005171A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900331" w14:textId="2B4E7F91" w:rsidR="005171A9" w:rsidRPr="00673638" w:rsidRDefault="002C10B7" w:rsidP="005171A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>AGRICOLTUR</w:t>
      </w:r>
      <w:r w:rsidR="00BC4DC8">
        <w:rPr>
          <w:rFonts w:asciiTheme="minorHAnsi" w:hAnsiTheme="minorHAnsi" w:cstheme="minorHAnsi"/>
          <w:b/>
        </w:rPr>
        <w:t>A 4.0</w:t>
      </w:r>
      <w:r>
        <w:rPr>
          <w:rFonts w:asciiTheme="minorHAnsi" w:hAnsiTheme="minorHAnsi" w:cstheme="minorHAnsi"/>
          <w:b/>
        </w:rPr>
        <w:t xml:space="preserve">: </w:t>
      </w:r>
      <w:r w:rsidR="00BC4DC8">
        <w:rPr>
          <w:rFonts w:asciiTheme="minorHAnsi" w:hAnsiTheme="minorHAnsi" w:cstheme="minorHAnsi"/>
          <w:b/>
        </w:rPr>
        <w:t>PARTE L’</w:t>
      </w:r>
      <w:r w:rsidR="005171A9" w:rsidRPr="00673638">
        <w:rPr>
          <w:rFonts w:asciiTheme="minorHAnsi" w:hAnsiTheme="minorHAnsi" w:cstheme="minorHAnsi"/>
          <w:b/>
        </w:rPr>
        <w:t xml:space="preserve">INDAGINE </w:t>
      </w:r>
      <w:r w:rsidR="005171A9" w:rsidRPr="00673638">
        <w:rPr>
          <w:rFonts w:asciiTheme="minorHAnsi" w:hAnsiTheme="minorHAnsi" w:cstheme="minorHAnsi"/>
          <w:b/>
          <w:color w:val="000000"/>
        </w:rPr>
        <w:t>DELL’OSSERVATORIO SMART AGRIFOOD IN COLLABORAZIONE CON CONFAGRICOLTURA E ENAPRA.</w:t>
      </w:r>
    </w:p>
    <w:p w14:paraId="5C900332" w14:textId="334798CC" w:rsidR="00D856A5" w:rsidRDefault="00D856A5" w:rsidP="0058413B">
      <w:pPr>
        <w:jc w:val="both"/>
      </w:pPr>
    </w:p>
    <w:p w14:paraId="5CBDA12D" w14:textId="71DD17BB" w:rsidR="000D3646" w:rsidRDefault="000D3646" w:rsidP="0058413B">
      <w:pPr>
        <w:jc w:val="both"/>
      </w:pPr>
    </w:p>
    <w:p w14:paraId="5C900333" w14:textId="4C76E5AC" w:rsidR="00EC16F9" w:rsidRPr="00673638" w:rsidRDefault="00EC0AD1" w:rsidP="000D3646">
      <w:pPr>
        <w:jc w:val="both"/>
        <w:rPr>
          <w:rFonts w:asciiTheme="minorHAnsi" w:hAnsiTheme="minorHAnsi" w:cstheme="minorHAnsi"/>
        </w:rPr>
      </w:pPr>
      <w:r w:rsidRPr="00E10BA8">
        <w:rPr>
          <w:rFonts w:asciiTheme="minorHAnsi" w:hAnsiTheme="minorHAnsi" w:cstheme="minorHAnsi"/>
          <w:bCs/>
          <w:i/>
          <w:iCs/>
        </w:rPr>
        <w:t>Roma, 10 settembre 2021</w:t>
      </w:r>
      <w:r>
        <w:rPr>
          <w:rFonts w:asciiTheme="minorHAnsi" w:hAnsiTheme="minorHAnsi" w:cstheme="minorHAnsi"/>
          <w:bCs/>
        </w:rPr>
        <w:t xml:space="preserve"> - </w:t>
      </w:r>
      <w:r w:rsidR="000D3646">
        <w:rPr>
          <w:rFonts w:asciiTheme="minorHAnsi" w:hAnsiTheme="minorHAnsi" w:cstheme="minorHAnsi"/>
          <w:bCs/>
        </w:rPr>
        <w:t>Q</w:t>
      </w:r>
      <w:r w:rsidR="000D3646" w:rsidRPr="000D3646">
        <w:rPr>
          <w:rFonts w:asciiTheme="minorHAnsi" w:hAnsiTheme="minorHAnsi" w:cstheme="minorHAnsi"/>
          <w:bCs/>
        </w:rPr>
        <w:t>uanto sono stati utilizzati gli incentivi alla digitalizzazione in agricoltura?</w:t>
      </w:r>
      <w:r w:rsidR="000D3646" w:rsidRPr="00673638">
        <w:rPr>
          <w:rFonts w:asciiTheme="minorHAnsi" w:hAnsiTheme="minorHAnsi" w:cstheme="minorHAnsi"/>
          <w:b/>
        </w:rPr>
        <w:t xml:space="preserve"> </w:t>
      </w:r>
      <w:r w:rsidR="000D3646">
        <w:rPr>
          <w:rFonts w:asciiTheme="minorHAnsi" w:hAnsiTheme="minorHAnsi" w:cstheme="minorHAnsi"/>
          <w:bCs/>
        </w:rPr>
        <w:t>Q</w:t>
      </w:r>
      <w:r w:rsidR="000D3646" w:rsidRPr="000D3646">
        <w:rPr>
          <w:rFonts w:asciiTheme="minorHAnsi" w:hAnsiTheme="minorHAnsi" w:cstheme="minorHAnsi"/>
          <w:bCs/>
        </w:rPr>
        <w:t xml:space="preserve">uale il reale impatto sulle aziende? </w:t>
      </w:r>
      <w:r w:rsidR="000D3646">
        <w:rPr>
          <w:rFonts w:asciiTheme="minorHAnsi" w:hAnsiTheme="minorHAnsi" w:cstheme="minorHAnsi"/>
          <w:bCs/>
        </w:rPr>
        <w:t>S</w:t>
      </w:r>
      <w:r w:rsidR="000D3646" w:rsidRPr="000D3646">
        <w:rPr>
          <w:rFonts w:asciiTheme="minorHAnsi" w:hAnsiTheme="minorHAnsi" w:cstheme="minorHAnsi"/>
          <w:bCs/>
        </w:rPr>
        <w:t>ono alcuni degli obiettivi della nuova indagine 2021-2022</w:t>
      </w:r>
      <w:r w:rsidR="000D3646">
        <w:rPr>
          <w:rFonts w:asciiTheme="minorHAnsi" w:hAnsiTheme="minorHAnsi" w:cstheme="minorHAnsi"/>
          <w:bCs/>
        </w:rPr>
        <w:t xml:space="preserve"> </w:t>
      </w:r>
      <w:r w:rsidR="005171A9" w:rsidRPr="00673638">
        <w:rPr>
          <w:rFonts w:asciiTheme="minorHAnsi" w:hAnsiTheme="minorHAnsi" w:cstheme="minorHAnsi"/>
        </w:rPr>
        <w:t>dell’Osservatorio Smart Agrifood con Confagricoltura e</w:t>
      </w:r>
      <w:r w:rsidR="00B01668">
        <w:rPr>
          <w:rFonts w:asciiTheme="minorHAnsi" w:hAnsiTheme="minorHAnsi" w:cstheme="minorHAnsi"/>
        </w:rPr>
        <w:t>d</w:t>
      </w:r>
      <w:r w:rsidR="005171A9" w:rsidRPr="00673638">
        <w:rPr>
          <w:rFonts w:asciiTheme="minorHAnsi" w:hAnsiTheme="minorHAnsi" w:cstheme="minorHAnsi"/>
        </w:rPr>
        <w:t xml:space="preserve"> </w:t>
      </w:r>
      <w:proofErr w:type="spellStart"/>
      <w:r w:rsidR="005171A9" w:rsidRPr="00673638">
        <w:rPr>
          <w:rFonts w:asciiTheme="minorHAnsi" w:hAnsiTheme="minorHAnsi" w:cstheme="minorHAnsi"/>
        </w:rPr>
        <w:t>Enapra</w:t>
      </w:r>
      <w:proofErr w:type="spellEnd"/>
      <w:r w:rsidR="00312474" w:rsidRPr="00673638">
        <w:rPr>
          <w:rFonts w:asciiTheme="minorHAnsi" w:hAnsiTheme="minorHAnsi" w:cstheme="minorHAnsi"/>
        </w:rPr>
        <w:t>,</w:t>
      </w:r>
      <w:r w:rsidR="00F551E1" w:rsidRPr="00673638">
        <w:rPr>
          <w:rFonts w:asciiTheme="minorHAnsi" w:hAnsiTheme="minorHAnsi" w:cstheme="minorHAnsi"/>
        </w:rPr>
        <w:t xml:space="preserve"> </w:t>
      </w:r>
      <w:r w:rsidR="000D3646">
        <w:rPr>
          <w:rFonts w:asciiTheme="minorHAnsi" w:hAnsiTheme="minorHAnsi" w:cstheme="minorHAnsi"/>
        </w:rPr>
        <w:t xml:space="preserve">per </w:t>
      </w:r>
      <w:r w:rsidR="00312474" w:rsidRPr="00673638">
        <w:rPr>
          <w:rFonts w:asciiTheme="minorHAnsi" w:hAnsiTheme="minorHAnsi" w:cstheme="minorHAnsi"/>
        </w:rPr>
        <w:t>contribuire a compren</w:t>
      </w:r>
      <w:r w:rsidR="000D3646">
        <w:rPr>
          <w:rFonts w:asciiTheme="minorHAnsi" w:hAnsiTheme="minorHAnsi" w:cstheme="minorHAnsi"/>
        </w:rPr>
        <w:t>der</w:t>
      </w:r>
      <w:r w:rsidR="00312474" w:rsidRPr="00673638">
        <w:rPr>
          <w:rFonts w:asciiTheme="minorHAnsi" w:hAnsiTheme="minorHAnsi" w:cstheme="minorHAnsi"/>
        </w:rPr>
        <w:t xml:space="preserve">e </w:t>
      </w:r>
      <w:r w:rsidR="000D3646">
        <w:rPr>
          <w:rFonts w:asciiTheme="minorHAnsi" w:hAnsiTheme="minorHAnsi" w:cstheme="minorHAnsi"/>
        </w:rPr>
        <w:t xml:space="preserve">quanto, e come, </w:t>
      </w:r>
      <w:r w:rsidR="00312474" w:rsidRPr="00673638">
        <w:rPr>
          <w:rFonts w:asciiTheme="minorHAnsi" w:hAnsiTheme="minorHAnsi" w:cstheme="minorHAnsi"/>
        </w:rPr>
        <w:t xml:space="preserve">le </w:t>
      </w:r>
      <w:r w:rsidR="00EC16F9" w:rsidRPr="00673638">
        <w:rPr>
          <w:rFonts w:asciiTheme="minorHAnsi" w:hAnsiTheme="minorHAnsi" w:cstheme="minorHAnsi"/>
        </w:rPr>
        <w:t xml:space="preserve">innovazioni digitali stanno trasformando la filiera agricola e agroalimentare. </w:t>
      </w:r>
    </w:p>
    <w:p w14:paraId="5C900334" w14:textId="77777777" w:rsidR="00E51B7E" w:rsidRDefault="00E51B7E" w:rsidP="005171A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</w:rPr>
      </w:pPr>
    </w:p>
    <w:p w14:paraId="5C900335" w14:textId="7B722235" w:rsidR="005171A9" w:rsidRPr="00673638" w:rsidRDefault="00673638" w:rsidP="005171A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73638">
        <w:rPr>
          <w:rFonts w:asciiTheme="minorHAnsi" w:hAnsiTheme="minorHAnsi" w:cstheme="minorHAnsi"/>
          <w:b/>
          <w:bCs/>
          <w:i/>
        </w:rPr>
        <w:t>I</w:t>
      </w:r>
      <w:r w:rsidR="00050C30" w:rsidRPr="00673638">
        <w:rPr>
          <w:rFonts w:asciiTheme="minorHAnsi" w:hAnsiTheme="minorHAnsi" w:cstheme="minorHAnsi"/>
          <w:b/>
          <w:bCs/>
          <w:i/>
        </w:rPr>
        <w:t>l</w:t>
      </w:r>
      <w:r w:rsidR="00EC16F9" w:rsidRPr="00673638">
        <w:rPr>
          <w:rFonts w:asciiTheme="minorHAnsi" w:hAnsiTheme="minorHAnsi" w:cstheme="minorHAnsi"/>
          <w:b/>
          <w:bCs/>
          <w:i/>
        </w:rPr>
        <w:t xml:space="preserve"> questionario on line</w:t>
      </w:r>
      <w:r w:rsidRPr="00673638">
        <w:rPr>
          <w:rFonts w:asciiTheme="minorHAnsi" w:hAnsiTheme="minorHAnsi" w:cstheme="minorHAnsi"/>
          <w:b/>
          <w:bCs/>
          <w:i/>
        </w:rPr>
        <w:t xml:space="preserve"> del 2021-22</w:t>
      </w:r>
      <w:r w:rsidR="00EC16F9" w:rsidRPr="00673638">
        <w:rPr>
          <w:rFonts w:asciiTheme="minorHAnsi" w:hAnsiTheme="minorHAnsi" w:cstheme="minorHAnsi"/>
          <w:b/>
          <w:bCs/>
          <w:i/>
        </w:rPr>
        <w:t xml:space="preserve"> “</w:t>
      </w:r>
      <w:r w:rsidR="005171A9" w:rsidRPr="00673638">
        <w:rPr>
          <w:rFonts w:asciiTheme="minorHAnsi" w:hAnsiTheme="minorHAnsi" w:cstheme="minorHAnsi"/>
          <w:b/>
          <w:bCs/>
          <w:i/>
        </w:rPr>
        <w:t>Gli investimenti in Agricoltura 4.0 da parte delle aziende agricole italiane</w:t>
      </w:r>
      <w:r w:rsidR="00EC16F9" w:rsidRPr="00673638">
        <w:rPr>
          <w:rFonts w:asciiTheme="minorHAnsi" w:hAnsiTheme="minorHAnsi" w:cstheme="minorHAnsi"/>
          <w:b/>
          <w:bCs/>
          <w:i/>
        </w:rPr>
        <w:t>”</w:t>
      </w:r>
      <w:r w:rsidR="0058413B" w:rsidRPr="00673638">
        <w:rPr>
          <w:rFonts w:asciiTheme="minorHAnsi" w:hAnsiTheme="minorHAnsi" w:cstheme="minorHAnsi"/>
          <w:b/>
          <w:bCs/>
          <w:i/>
        </w:rPr>
        <w:t xml:space="preserve">, </w:t>
      </w:r>
      <w:r w:rsidRPr="00673638">
        <w:rPr>
          <w:rFonts w:asciiTheme="minorHAnsi" w:hAnsiTheme="minorHAnsi" w:cstheme="minorHAnsi"/>
        </w:rPr>
        <w:t>ha</w:t>
      </w:r>
      <w:r w:rsidR="0058413B" w:rsidRPr="00673638">
        <w:rPr>
          <w:rFonts w:asciiTheme="minorHAnsi" w:hAnsiTheme="minorHAnsi" w:cstheme="minorHAnsi"/>
        </w:rPr>
        <w:t xml:space="preserve"> </w:t>
      </w:r>
      <w:r w:rsidRPr="00673638">
        <w:rPr>
          <w:rFonts w:asciiTheme="minorHAnsi" w:hAnsiTheme="minorHAnsi" w:cstheme="minorHAnsi"/>
        </w:rPr>
        <w:t xml:space="preserve">tra i principali obiettivi quello di </w:t>
      </w:r>
      <w:r w:rsidR="005171A9" w:rsidRPr="00673638">
        <w:rPr>
          <w:rFonts w:asciiTheme="minorHAnsi" w:hAnsiTheme="minorHAnsi" w:cstheme="minorHAnsi"/>
          <w:color w:val="000000"/>
        </w:rPr>
        <w:t>comprendere la diffusione dell'utilizzo degli incentivi alla digitalizzazione in agricoltura e il loro impatto sulle aziende agricole</w:t>
      </w:r>
      <w:r w:rsidR="00E51B7E">
        <w:rPr>
          <w:rFonts w:asciiTheme="minorHAnsi" w:hAnsiTheme="minorHAnsi" w:cstheme="minorHAnsi"/>
          <w:color w:val="000000"/>
        </w:rPr>
        <w:t xml:space="preserve"> nonché cogliere il livello di diffusione delle soluzioni 4.0 e i possibili ostacoli alla loro adozione</w:t>
      </w:r>
    </w:p>
    <w:p w14:paraId="5C900336" w14:textId="77777777" w:rsidR="00E51B7E" w:rsidRDefault="00E51B7E" w:rsidP="0058413B">
      <w:pPr>
        <w:pStyle w:val="Default"/>
        <w:jc w:val="both"/>
        <w:rPr>
          <w:rFonts w:asciiTheme="minorHAnsi" w:hAnsiTheme="minorHAnsi" w:cstheme="minorHAnsi"/>
        </w:rPr>
      </w:pPr>
    </w:p>
    <w:p w14:paraId="5C900337" w14:textId="7245DF11" w:rsidR="00050C30" w:rsidRDefault="00050C30" w:rsidP="0058413B">
      <w:pPr>
        <w:pStyle w:val="Default"/>
        <w:jc w:val="both"/>
        <w:rPr>
          <w:rFonts w:asciiTheme="minorHAnsi" w:hAnsiTheme="minorHAnsi" w:cstheme="minorHAnsi"/>
        </w:rPr>
      </w:pPr>
      <w:r w:rsidRPr="00673638">
        <w:rPr>
          <w:rFonts w:asciiTheme="minorHAnsi" w:hAnsiTheme="minorHAnsi" w:cstheme="minorHAnsi"/>
        </w:rPr>
        <w:t>Il questionario è rivolto a tutte le aziende agricole italiane, sia a quelle che già fanno uso delle soluzioni di Agricoltura 4.0, sia a quelle che non le hanno ancora adottate</w:t>
      </w:r>
      <w:r w:rsidR="005171A9" w:rsidRPr="00673638">
        <w:rPr>
          <w:rFonts w:asciiTheme="minorHAnsi" w:hAnsiTheme="minorHAnsi" w:cstheme="minorHAnsi"/>
        </w:rPr>
        <w:t>.</w:t>
      </w:r>
    </w:p>
    <w:p w14:paraId="7D8B7B72" w14:textId="77777777" w:rsidR="00E4066B" w:rsidRPr="00673638" w:rsidRDefault="00E4066B" w:rsidP="0058413B">
      <w:pPr>
        <w:pStyle w:val="Default"/>
        <w:jc w:val="both"/>
        <w:rPr>
          <w:rFonts w:asciiTheme="minorHAnsi" w:hAnsiTheme="minorHAnsi" w:cstheme="minorHAnsi"/>
        </w:rPr>
      </w:pPr>
    </w:p>
    <w:p w14:paraId="5C900339" w14:textId="3A7A9610" w:rsidR="00BE208B" w:rsidRDefault="00EC16F9" w:rsidP="008B362C">
      <w:pPr>
        <w:pStyle w:val="Default"/>
        <w:jc w:val="both"/>
        <w:rPr>
          <w:rFonts w:asciiTheme="minorHAnsi" w:hAnsiTheme="minorHAnsi" w:cstheme="minorHAnsi"/>
        </w:rPr>
      </w:pPr>
      <w:r w:rsidRPr="00673638">
        <w:rPr>
          <w:rFonts w:asciiTheme="minorHAnsi" w:hAnsiTheme="minorHAnsi" w:cstheme="minorHAnsi"/>
        </w:rPr>
        <w:t>Tutte le informazioni fornite saranno trattate con la massima riservatezza e diffuse esclusivamente in forma aggregata ed anonima. Per qualsiasi informazione</w:t>
      </w:r>
      <w:r w:rsidR="008A665A">
        <w:rPr>
          <w:rFonts w:asciiTheme="minorHAnsi" w:hAnsiTheme="minorHAnsi" w:cstheme="minorHAnsi"/>
        </w:rPr>
        <w:t xml:space="preserve"> </w:t>
      </w:r>
      <w:r w:rsidR="008A665A" w:rsidRPr="00E4066B">
        <w:rPr>
          <w:rFonts w:asciiTheme="minorHAnsi" w:hAnsiTheme="minorHAnsi" w:cstheme="minorHAnsi"/>
          <w:b/>
          <w:bCs/>
        </w:rPr>
        <w:t>Enapra</w:t>
      </w:r>
      <w:r w:rsidR="008A665A">
        <w:rPr>
          <w:rFonts w:asciiTheme="minorHAnsi" w:hAnsiTheme="minorHAnsi" w:cstheme="minorHAnsi"/>
        </w:rPr>
        <w:t xml:space="preserve"> e</w:t>
      </w:r>
      <w:r w:rsidRPr="00673638">
        <w:rPr>
          <w:rFonts w:asciiTheme="minorHAnsi" w:hAnsiTheme="minorHAnsi" w:cstheme="minorHAnsi"/>
        </w:rPr>
        <w:t xml:space="preserve"> </w:t>
      </w:r>
      <w:r w:rsidR="00B30261" w:rsidRPr="00673638">
        <w:rPr>
          <w:rFonts w:asciiTheme="minorHAnsi" w:hAnsiTheme="minorHAnsi" w:cstheme="minorHAnsi"/>
        </w:rPr>
        <w:t>l’</w:t>
      </w:r>
      <w:r w:rsidR="00150600" w:rsidRPr="00E4066B">
        <w:rPr>
          <w:rFonts w:asciiTheme="minorHAnsi" w:hAnsiTheme="minorHAnsi" w:cstheme="minorHAnsi"/>
          <w:b/>
          <w:bCs/>
        </w:rPr>
        <w:t xml:space="preserve">Area Politiche Sviluppo Sostenibile e </w:t>
      </w:r>
      <w:r w:rsidR="008A665A" w:rsidRPr="00E4066B">
        <w:rPr>
          <w:rFonts w:asciiTheme="minorHAnsi" w:hAnsiTheme="minorHAnsi" w:cstheme="minorHAnsi"/>
          <w:b/>
          <w:bCs/>
        </w:rPr>
        <w:t>I</w:t>
      </w:r>
      <w:r w:rsidR="00150600" w:rsidRPr="00E4066B">
        <w:rPr>
          <w:rFonts w:asciiTheme="minorHAnsi" w:hAnsiTheme="minorHAnsi" w:cstheme="minorHAnsi"/>
          <w:b/>
          <w:bCs/>
        </w:rPr>
        <w:t>nnovazione</w:t>
      </w:r>
      <w:r w:rsidR="00B01668">
        <w:rPr>
          <w:rFonts w:asciiTheme="minorHAnsi" w:hAnsiTheme="minorHAnsi" w:cstheme="minorHAnsi"/>
        </w:rPr>
        <w:t xml:space="preserve"> </w:t>
      </w:r>
      <w:r w:rsidR="00B30261" w:rsidRPr="00673638">
        <w:rPr>
          <w:rFonts w:asciiTheme="minorHAnsi" w:hAnsiTheme="minorHAnsi" w:cstheme="minorHAnsi"/>
        </w:rPr>
        <w:t>sono</w:t>
      </w:r>
      <w:r w:rsidRPr="00673638">
        <w:rPr>
          <w:rFonts w:asciiTheme="minorHAnsi" w:hAnsiTheme="minorHAnsi" w:cstheme="minorHAnsi"/>
        </w:rPr>
        <w:t xml:space="preserve"> a Vostra disposizione all’indirizzo </w:t>
      </w:r>
      <w:r w:rsidRPr="00E4066B">
        <w:rPr>
          <w:rFonts w:asciiTheme="minorHAnsi" w:hAnsiTheme="minorHAnsi" w:cstheme="minorHAnsi"/>
          <w:b/>
          <w:bCs/>
        </w:rPr>
        <w:t>info@enapra.it</w:t>
      </w:r>
      <w:r w:rsidRPr="00673638">
        <w:rPr>
          <w:rFonts w:asciiTheme="minorHAnsi" w:hAnsiTheme="minorHAnsi" w:cstheme="minorHAnsi"/>
        </w:rPr>
        <w:t xml:space="preserve"> o al numero </w:t>
      </w:r>
      <w:r w:rsidRPr="00E4066B">
        <w:rPr>
          <w:rFonts w:asciiTheme="minorHAnsi" w:hAnsiTheme="minorHAnsi" w:cstheme="minorHAnsi"/>
          <w:b/>
          <w:bCs/>
        </w:rPr>
        <w:t>06.6852327</w:t>
      </w:r>
      <w:r w:rsidR="00B30261" w:rsidRPr="00E4066B">
        <w:rPr>
          <w:rFonts w:asciiTheme="minorHAnsi" w:hAnsiTheme="minorHAnsi" w:cstheme="minorHAnsi"/>
          <w:b/>
          <w:bCs/>
        </w:rPr>
        <w:t>-381</w:t>
      </w:r>
      <w:r w:rsidRPr="00E4066B">
        <w:rPr>
          <w:rFonts w:asciiTheme="minorHAnsi" w:hAnsiTheme="minorHAnsi" w:cstheme="minorHAnsi"/>
          <w:b/>
          <w:bCs/>
        </w:rPr>
        <w:t>.</w:t>
      </w:r>
    </w:p>
    <w:p w14:paraId="41B97D2A" w14:textId="77777777" w:rsidR="00B01668" w:rsidRDefault="00B01668" w:rsidP="008B362C">
      <w:pPr>
        <w:pStyle w:val="Default"/>
        <w:jc w:val="both"/>
        <w:rPr>
          <w:rFonts w:asciiTheme="minorHAnsi" w:hAnsiTheme="minorHAnsi" w:cstheme="minorHAnsi"/>
        </w:rPr>
      </w:pPr>
    </w:p>
    <w:p w14:paraId="5C90033B" w14:textId="0BDBC466" w:rsidR="00673638" w:rsidRDefault="00E4066B" w:rsidP="008B362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73638">
        <w:rPr>
          <w:rFonts w:asciiTheme="minorHAnsi" w:hAnsiTheme="minorHAnsi" w:cstheme="minorHAnsi"/>
        </w:rPr>
        <w:t xml:space="preserve"> risultati dell’indagine saranno presentati </w:t>
      </w:r>
      <w:r w:rsidR="00E51B7E">
        <w:rPr>
          <w:rFonts w:asciiTheme="minorHAnsi" w:hAnsiTheme="minorHAnsi" w:cstheme="minorHAnsi"/>
        </w:rPr>
        <w:t xml:space="preserve">nel corso del </w:t>
      </w:r>
      <w:r w:rsidR="00E51B7E" w:rsidRPr="00E4066B">
        <w:rPr>
          <w:rFonts w:asciiTheme="minorHAnsi" w:hAnsiTheme="minorHAnsi" w:cstheme="minorHAnsi"/>
          <w:b/>
          <w:bCs/>
        </w:rPr>
        <w:t xml:space="preserve">Convegno finale della ricerca 2021-22 </w:t>
      </w:r>
      <w:r w:rsidR="00E51B7E" w:rsidRPr="00E4066B">
        <w:rPr>
          <w:rFonts w:asciiTheme="minorHAnsi" w:hAnsiTheme="minorHAnsi" w:cstheme="minorHAnsi"/>
        </w:rPr>
        <w:t>che</w:t>
      </w:r>
      <w:r w:rsidR="00E51B7E" w:rsidRPr="00E4066B">
        <w:rPr>
          <w:rFonts w:asciiTheme="minorHAnsi" w:hAnsiTheme="minorHAnsi" w:cstheme="minorHAnsi"/>
          <w:b/>
          <w:bCs/>
        </w:rPr>
        <w:t xml:space="preserve"> </w:t>
      </w:r>
      <w:r w:rsidR="00E51B7E" w:rsidRPr="00E4066B">
        <w:rPr>
          <w:rFonts w:asciiTheme="minorHAnsi" w:hAnsiTheme="minorHAnsi" w:cstheme="minorHAnsi"/>
        </w:rPr>
        <w:t>si terrà</w:t>
      </w:r>
      <w:r w:rsidR="00E51B7E" w:rsidRPr="00E4066B">
        <w:rPr>
          <w:rFonts w:asciiTheme="minorHAnsi" w:hAnsiTheme="minorHAnsi" w:cstheme="minorHAnsi"/>
          <w:b/>
          <w:bCs/>
        </w:rPr>
        <w:t xml:space="preserve"> il 3 marzo 2022 </w:t>
      </w:r>
      <w:r w:rsidR="00E51B7E">
        <w:rPr>
          <w:rFonts w:asciiTheme="minorHAnsi" w:hAnsiTheme="minorHAnsi" w:cstheme="minorHAnsi"/>
        </w:rPr>
        <w:t>e a tutti i partecipanti sarà inviato un rapporto conclusivo con una sintesi e un’analisi delle principali evidenze</w:t>
      </w:r>
      <w:r w:rsidR="00673638">
        <w:rPr>
          <w:rFonts w:asciiTheme="minorHAnsi" w:hAnsiTheme="minorHAnsi" w:cstheme="minorHAnsi"/>
        </w:rPr>
        <w:t>.</w:t>
      </w:r>
    </w:p>
    <w:p w14:paraId="090A35B4" w14:textId="77777777" w:rsidR="00E4066B" w:rsidRPr="00673638" w:rsidRDefault="00E4066B" w:rsidP="008B362C">
      <w:pPr>
        <w:pStyle w:val="Default"/>
        <w:jc w:val="both"/>
        <w:rPr>
          <w:rFonts w:asciiTheme="minorHAnsi" w:hAnsiTheme="minorHAnsi" w:cstheme="minorHAnsi"/>
        </w:rPr>
      </w:pPr>
    </w:p>
    <w:p w14:paraId="5C90033D" w14:textId="32DEDFCF" w:rsidR="00D14FBC" w:rsidRDefault="00D14FBC" w:rsidP="00D14FBC">
      <w:pPr>
        <w:pStyle w:val="Default"/>
        <w:jc w:val="both"/>
        <w:rPr>
          <w:rFonts w:asciiTheme="minorHAnsi" w:hAnsiTheme="minorHAnsi" w:cstheme="minorHAnsi"/>
        </w:rPr>
      </w:pPr>
      <w:r w:rsidRPr="00673638">
        <w:rPr>
          <w:rFonts w:asciiTheme="minorHAnsi" w:hAnsiTheme="minorHAnsi" w:cstheme="minorHAnsi"/>
        </w:rPr>
        <w:t xml:space="preserve">Per la compilazione del questionario </w:t>
      </w:r>
      <w:r w:rsidR="00E51B7E">
        <w:rPr>
          <w:rFonts w:asciiTheme="minorHAnsi" w:hAnsiTheme="minorHAnsi" w:cstheme="minorHAnsi"/>
        </w:rPr>
        <w:t>è possibile utilizzare il seguente link:</w:t>
      </w:r>
    </w:p>
    <w:p w14:paraId="088B4680" w14:textId="77777777" w:rsidR="00B01668" w:rsidRDefault="00B01668" w:rsidP="00D14FBC">
      <w:pPr>
        <w:pStyle w:val="Default"/>
        <w:jc w:val="both"/>
        <w:rPr>
          <w:rFonts w:asciiTheme="minorHAnsi" w:hAnsiTheme="minorHAnsi" w:cstheme="minorHAnsi"/>
        </w:rPr>
      </w:pPr>
    </w:p>
    <w:p w14:paraId="5C90033F" w14:textId="0DA45AE0" w:rsidR="003E3309" w:rsidRPr="00B01668" w:rsidRDefault="00575C52" w:rsidP="00D14FB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hyperlink r:id="rId6" w:history="1">
        <w:r w:rsidR="00B01668" w:rsidRPr="00B01668">
          <w:rPr>
            <w:rStyle w:val="Collegamentoipertestuale"/>
            <w:rFonts w:asciiTheme="minorHAnsi" w:hAnsiTheme="minorHAnsi" w:cstheme="minorHAnsi"/>
            <w:sz w:val="28"/>
            <w:szCs w:val="28"/>
          </w:rPr>
          <w:t>https://bit.ly/Questionario_Agri40_2021-22_Confagricoltura_OSAF</w:t>
        </w:r>
      </w:hyperlink>
      <w:r w:rsidR="00B01668" w:rsidRPr="00B0166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9764F2" w14:textId="26085DF9" w:rsidR="00B01668" w:rsidRDefault="00B01668" w:rsidP="00D14FB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it-IT"/>
        </w:rPr>
      </w:pPr>
    </w:p>
    <w:p w14:paraId="50817510" w14:textId="08C50C69" w:rsidR="00B01668" w:rsidRPr="00673638" w:rsidRDefault="003B624F" w:rsidP="00B0166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01668">
        <w:rPr>
          <w:rFonts w:asciiTheme="minorHAnsi" w:hAnsiTheme="minorHAnsi" w:cstheme="minorHAnsi"/>
        </w:rPr>
        <w:t xml:space="preserve">Si può accedere al questionario anche attraverso il </w:t>
      </w:r>
      <w:proofErr w:type="spellStart"/>
      <w:r w:rsidR="00B01668">
        <w:rPr>
          <w:rFonts w:asciiTheme="minorHAnsi" w:hAnsiTheme="minorHAnsi" w:cstheme="minorHAnsi"/>
        </w:rPr>
        <w:t>Qrcode</w:t>
      </w:r>
      <w:proofErr w:type="spellEnd"/>
      <w:r w:rsidR="00B01668">
        <w:rPr>
          <w:rFonts w:asciiTheme="minorHAnsi" w:hAnsiTheme="minorHAnsi" w:cstheme="minorHAnsi"/>
        </w:rPr>
        <w:t xml:space="preserve">  </w:t>
      </w:r>
    </w:p>
    <w:p w14:paraId="1174B4E4" w14:textId="77777777" w:rsidR="00B01668" w:rsidRPr="00673638" w:rsidRDefault="00B01668" w:rsidP="00B01668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54C4CA5" wp14:editId="36CC51D8">
            <wp:extent cx="749300" cy="749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00344" w14:textId="38077FC5" w:rsidR="00B01668" w:rsidRDefault="00B01668">
      <w:pPr>
        <w:spacing w:after="200" w:line="276" w:lineRule="auto"/>
      </w:pPr>
      <w:r>
        <w:br w:type="page"/>
      </w:r>
    </w:p>
    <w:p w14:paraId="12BD810F" w14:textId="0262D186" w:rsidR="00D14FBC" w:rsidRDefault="00D14FBC" w:rsidP="00D14FBC">
      <w:pPr>
        <w:pBdr>
          <w:bottom w:val="single" w:sz="4" w:space="1" w:color="auto"/>
        </w:pBdr>
      </w:pPr>
    </w:p>
    <w:p w14:paraId="240CC4BE" w14:textId="77777777" w:rsidR="00B01668" w:rsidRPr="00B562F3" w:rsidRDefault="00B01668" w:rsidP="00D14FBC">
      <w:pPr>
        <w:pBdr>
          <w:bottom w:val="single" w:sz="4" w:space="1" w:color="auto"/>
        </w:pBdr>
      </w:pPr>
    </w:p>
    <w:p w14:paraId="5C900346" w14:textId="6688DEC9" w:rsidR="00B562F3" w:rsidRPr="00887AA7" w:rsidRDefault="00B562F3" w:rsidP="005841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887AA7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ENAPRA, Ente di formazione di CONFAGRICOLTURA</w:t>
      </w:r>
      <w:r w:rsidRPr="00887AA7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opera per la creazione e lo sviluppo delle competenze dei dipendenti delle aziende agricole e agroalimentari, nonché delle aziende che erogano servizi nel settore agricolo. Costituita da Confagricoltura nel 1959, ENAPRA ha sede a Roma e si articola in enti regionali.</w:t>
      </w:r>
      <w:r w:rsidR="00B01668" w:rsidRPr="00887AA7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887AA7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ENAPRA è accreditata presso il FORAGRI e la REGIONE LAZIO.</w:t>
      </w:r>
    </w:p>
    <w:p w14:paraId="5C900347" w14:textId="77777777" w:rsidR="00B562F3" w:rsidRPr="00887AA7" w:rsidRDefault="00B562F3" w:rsidP="005841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887AA7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ENAPRA </w:t>
      </w:r>
      <w:r w:rsidR="008B362C" w:rsidRPr="00887AA7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realizza</w:t>
      </w:r>
      <w:r w:rsidRPr="00887AA7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8B362C" w:rsidRPr="00887AA7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f</w:t>
      </w:r>
      <w:r w:rsidRPr="00887AA7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ormazione orientata alla costruzione di progetti e iniziative coerenti con la rapidità delle variabili esterne e capaci di cogliere le nuove occasioni dei mercati.</w:t>
      </w:r>
    </w:p>
    <w:p w14:paraId="161EBC6F" w14:textId="77777777" w:rsidR="00B01668" w:rsidRPr="00887AA7" w:rsidRDefault="00B562F3" w:rsidP="005841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887AA7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La missione di ENAPRA è coerente con la strategia che Confagricoltura si è data, sempre più orientata ad affiancare le imprese per sostenerne la crescita. </w:t>
      </w:r>
    </w:p>
    <w:p w14:paraId="7FDD40C4" w14:textId="46A023BE" w:rsidR="00B01668" w:rsidRPr="00887AA7" w:rsidRDefault="00B01668" w:rsidP="005841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7AA7">
        <w:rPr>
          <w:sz w:val="20"/>
          <w:szCs w:val="20"/>
        </w:rPr>
        <w:t>Le molteplici e variegate attività dell’ente hanno determinato nell’ultimo periodo la gestione di un volume di attività formative che ha coinvolto oltre 2500 aziende per oltre 30.000 destinatari.</w:t>
      </w:r>
    </w:p>
    <w:p w14:paraId="3677FB36" w14:textId="532365BD" w:rsidR="002E3D38" w:rsidRPr="00887AA7" w:rsidRDefault="00B01668" w:rsidP="005841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66793"/>
          <w:sz w:val="20"/>
          <w:szCs w:val="20"/>
          <w:lang w:eastAsia="en-US"/>
        </w:rPr>
      </w:pPr>
      <w:r w:rsidRPr="00887AA7">
        <w:rPr>
          <w:sz w:val="20"/>
          <w:szCs w:val="20"/>
        </w:rPr>
        <w:t xml:space="preserve">Il Catalogo dei corsi </w:t>
      </w:r>
      <w:r w:rsidR="002E3D38" w:rsidRPr="00887AA7">
        <w:rPr>
          <w:sz w:val="20"/>
          <w:szCs w:val="20"/>
        </w:rPr>
        <w:t>Enapra (</w:t>
      </w:r>
      <w:hyperlink r:id="rId8" w:history="1">
        <w:r w:rsidR="002E3D38" w:rsidRPr="00887AA7">
          <w:rPr>
            <w:rStyle w:val="Collegamentoipertestuale"/>
            <w:sz w:val="20"/>
            <w:szCs w:val="20"/>
          </w:rPr>
          <w:t>http://www.enapra.it/wp-content/uploads/2021/04/CATALOGO-ENAPRA2021-digitale.pdf</w:t>
        </w:r>
      </w:hyperlink>
      <w:r w:rsidR="002E3D38" w:rsidRPr="00887AA7">
        <w:rPr>
          <w:sz w:val="20"/>
          <w:szCs w:val="20"/>
        </w:rPr>
        <w:t>)</w:t>
      </w:r>
      <w:r w:rsidRPr="00887AA7">
        <w:rPr>
          <w:sz w:val="20"/>
          <w:szCs w:val="20"/>
        </w:rPr>
        <w:t xml:space="preserve"> raccoglie l’esperienza maturata negli ultimi anni, con l’intenzione di offrire alle aziende nostre associate una vasta gamma di opportunità formative. I corsi possono essere adattati alle esigenze delle aziende. Per tutte le informazioni </w:t>
      </w:r>
      <w:r w:rsidRPr="00887AA7">
        <w:rPr>
          <w:rFonts w:asciiTheme="minorHAnsi" w:hAnsiTheme="minorHAnsi" w:cstheme="minorHAnsi"/>
          <w:sz w:val="20"/>
          <w:szCs w:val="20"/>
          <w:lang w:eastAsia="en-US"/>
        </w:rPr>
        <w:fldChar w:fldCharType="begin"/>
      </w:r>
      <w:ins w:id="1" w:author="Michele Distefano" w:date="2021-08-31T09:30:00Z">
        <w:r w:rsidRPr="00887AA7">
          <w:rPr>
            <w:rFonts w:asciiTheme="minorHAnsi" w:hAnsiTheme="minorHAnsi" w:cstheme="minorHAnsi"/>
            <w:sz w:val="20"/>
            <w:szCs w:val="20"/>
            <w:lang w:eastAsia="en-US"/>
          </w:rPr>
          <w:instrText xml:space="preserve"> HYPERLINK "http://</w:instrText>
        </w:r>
      </w:ins>
      <w:r w:rsidRPr="00887AA7">
        <w:rPr>
          <w:rFonts w:asciiTheme="minorHAnsi" w:hAnsiTheme="minorHAnsi" w:cstheme="minorHAnsi"/>
          <w:sz w:val="20"/>
          <w:szCs w:val="20"/>
          <w:lang w:eastAsia="en-US"/>
        </w:rPr>
        <w:instrText>www.enapra.it</w:instrText>
      </w:r>
      <w:ins w:id="2" w:author="Michele Distefano" w:date="2021-08-31T09:30:00Z">
        <w:r w:rsidRPr="00887AA7">
          <w:rPr>
            <w:rFonts w:asciiTheme="minorHAnsi" w:hAnsiTheme="minorHAnsi" w:cstheme="minorHAnsi"/>
            <w:sz w:val="20"/>
            <w:szCs w:val="20"/>
            <w:lang w:eastAsia="en-US"/>
          </w:rPr>
          <w:instrText xml:space="preserve">" </w:instrText>
        </w:r>
      </w:ins>
      <w:r w:rsidRPr="00887AA7">
        <w:rPr>
          <w:rFonts w:asciiTheme="minorHAnsi" w:hAnsiTheme="minorHAnsi" w:cstheme="minorHAnsi"/>
          <w:sz w:val="20"/>
          <w:szCs w:val="20"/>
          <w:lang w:eastAsia="en-US"/>
        </w:rPr>
        <w:fldChar w:fldCharType="separate"/>
      </w:r>
      <w:r w:rsidRPr="00887AA7">
        <w:rPr>
          <w:rStyle w:val="Collegamentoipertestuale"/>
          <w:rFonts w:asciiTheme="minorHAnsi" w:hAnsiTheme="minorHAnsi" w:cstheme="minorHAnsi"/>
          <w:sz w:val="20"/>
          <w:szCs w:val="20"/>
          <w:lang w:eastAsia="en-US"/>
        </w:rPr>
        <w:t>www.enapra.it</w:t>
      </w:r>
      <w:r w:rsidRPr="00887AA7">
        <w:rPr>
          <w:rFonts w:asciiTheme="minorHAnsi" w:hAnsiTheme="minorHAnsi" w:cstheme="minorHAnsi"/>
          <w:sz w:val="20"/>
          <w:szCs w:val="20"/>
          <w:lang w:eastAsia="en-US"/>
        </w:rPr>
        <w:fldChar w:fldCharType="end"/>
      </w:r>
      <w:r w:rsidR="00B562F3" w:rsidRPr="00887AA7">
        <w:rPr>
          <w:rFonts w:asciiTheme="minorHAnsi" w:hAnsiTheme="minorHAnsi" w:cstheme="minorHAnsi"/>
          <w:color w:val="466793"/>
          <w:sz w:val="20"/>
          <w:szCs w:val="20"/>
          <w:lang w:eastAsia="en-US"/>
        </w:rPr>
        <w:t xml:space="preserve"> </w:t>
      </w:r>
    </w:p>
    <w:p w14:paraId="5C900349" w14:textId="77777777" w:rsidR="00B562F3" w:rsidRPr="00887AA7" w:rsidRDefault="00B562F3" w:rsidP="005841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66793"/>
          <w:sz w:val="20"/>
          <w:szCs w:val="20"/>
          <w:lang w:eastAsia="en-US"/>
        </w:rPr>
      </w:pPr>
    </w:p>
    <w:p w14:paraId="5C90034A" w14:textId="77777777" w:rsidR="00B562F3" w:rsidRPr="00887AA7" w:rsidRDefault="00312474" w:rsidP="0058413B">
      <w:pPr>
        <w:pStyle w:val="data-desc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7AA7">
        <w:rPr>
          <w:rFonts w:asciiTheme="minorHAnsi" w:hAnsiTheme="minorHAnsi" w:cstheme="minorHAnsi"/>
          <w:b/>
          <w:sz w:val="20"/>
          <w:szCs w:val="20"/>
        </w:rPr>
        <w:t>L</w:t>
      </w:r>
      <w:r w:rsidR="00B562F3" w:rsidRPr="00887AA7">
        <w:rPr>
          <w:rFonts w:asciiTheme="minorHAnsi" w:hAnsiTheme="minorHAnsi" w:cstheme="minorHAnsi"/>
          <w:b/>
          <w:sz w:val="20"/>
          <w:szCs w:val="20"/>
        </w:rPr>
        <w:t>’</w:t>
      </w:r>
      <w:r w:rsidR="00B562F3" w:rsidRPr="00887AA7">
        <w:rPr>
          <w:rFonts w:asciiTheme="minorHAnsi" w:hAnsiTheme="minorHAnsi" w:cstheme="minorHAnsi"/>
          <w:b/>
          <w:bCs/>
          <w:sz w:val="20"/>
          <w:szCs w:val="20"/>
        </w:rPr>
        <w:t xml:space="preserve">Osservatorio Smart </w:t>
      </w:r>
      <w:proofErr w:type="spellStart"/>
      <w:r w:rsidR="00B562F3" w:rsidRPr="00887AA7">
        <w:rPr>
          <w:rFonts w:asciiTheme="minorHAnsi" w:hAnsiTheme="minorHAnsi" w:cstheme="minorHAnsi"/>
          <w:b/>
          <w:bCs/>
          <w:sz w:val="20"/>
          <w:szCs w:val="20"/>
        </w:rPr>
        <w:t>AgriFood</w:t>
      </w:r>
      <w:proofErr w:type="spellEnd"/>
      <w:r w:rsidR="00B562F3" w:rsidRPr="00887AA7">
        <w:rPr>
          <w:rStyle w:val="apple-converted-space"/>
          <w:rFonts w:asciiTheme="minorHAnsi" w:hAnsiTheme="minorHAnsi" w:cstheme="minorHAnsi"/>
          <w:b/>
          <w:bCs/>
          <w:sz w:val="20"/>
          <w:szCs w:val="20"/>
        </w:rPr>
        <w:t>,</w:t>
      </w:r>
      <w:r w:rsidR="00E51B7E" w:rsidRPr="00887AA7">
        <w:rPr>
          <w:rStyle w:val="apple-converted-space"/>
          <w:rFonts w:asciiTheme="minorHAnsi" w:hAnsiTheme="minorHAnsi" w:cstheme="minorHAnsi"/>
          <w:b/>
          <w:bCs/>
          <w:sz w:val="20"/>
          <w:szCs w:val="20"/>
        </w:rPr>
        <w:t xml:space="preserve"> iniziativa congiunta della</w:t>
      </w:r>
      <w:r w:rsidR="00B562F3" w:rsidRPr="00887AA7">
        <w:rPr>
          <w:rStyle w:val="apple-converted-space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562F3" w:rsidRPr="00887AA7">
        <w:rPr>
          <w:rFonts w:asciiTheme="minorHAnsi" w:hAnsiTheme="minorHAnsi" w:cstheme="minorHAnsi"/>
          <w:b/>
          <w:sz w:val="20"/>
          <w:szCs w:val="20"/>
        </w:rPr>
        <w:t xml:space="preserve">School of Management del Politecnico di Milano e </w:t>
      </w:r>
      <w:r w:rsidR="00E51B7E" w:rsidRPr="00887AA7">
        <w:rPr>
          <w:rFonts w:asciiTheme="minorHAnsi" w:hAnsiTheme="minorHAnsi" w:cstheme="minorHAnsi"/>
          <w:b/>
          <w:sz w:val="20"/>
          <w:szCs w:val="20"/>
        </w:rPr>
        <w:t xml:space="preserve">del </w:t>
      </w:r>
      <w:r w:rsidR="00B562F3" w:rsidRPr="00887AA7">
        <w:rPr>
          <w:rFonts w:asciiTheme="minorHAnsi" w:hAnsiTheme="minorHAnsi" w:cstheme="minorHAnsi"/>
          <w:b/>
          <w:sz w:val="20"/>
          <w:szCs w:val="20"/>
        </w:rPr>
        <w:t>Laboratorio RISE dell'Università degli Studi di Brescia.</w:t>
      </w:r>
    </w:p>
    <w:p w14:paraId="5C90034B" w14:textId="77777777" w:rsidR="00B562F3" w:rsidRPr="00887AA7" w:rsidRDefault="00B562F3" w:rsidP="0058413B">
      <w:pPr>
        <w:pStyle w:val="data-desc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87AA7">
        <w:rPr>
          <w:rFonts w:asciiTheme="minorHAnsi" w:hAnsiTheme="minorHAnsi" w:cstheme="minorHAnsi"/>
          <w:sz w:val="20"/>
          <w:szCs w:val="20"/>
        </w:rPr>
        <w:t>Il termine Smart AgriFood identifica, in estrema sintesi, una visione del futuro della filiera agricola ed agro-alimentare secondo cui, grazie alle tecnologie digitali, l’intero comparto aumenterà la propria competitività.</w:t>
      </w:r>
    </w:p>
    <w:p w14:paraId="5C90034C" w14:textId="135CB12E" w:rsidR="00B562F3" w:rsidRDefault="00B562F3" w:rsidP="0058413B">
      <w:pPr>
        <w:pStyle w:val="data-desc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87AA7">
        <w:rPr>
          <w:rFonts w:asciiTheme="minorHAnsi" w:hAnsiTheme="minorHAnsi" w:cstheme="minorHAnsi"/>
          <w:sz w:val="20"/>
          <w:szCs w:val="20"/>
        </w:rPr>
        <w:t>In questo contesto, l’Osservatorio Smart AgriFood vuole diventare il punto di riferimento in Italia, per comprendere in profondità le innovazioni digitali (di processo, infrastrutturali, applicative, HW e SW) che stanno trasformando la filiera agricola e agro-alimentare, unificando le principali competenze necessarie: economico-gestionali; tecnologiche; agronomiche.</w:t>
      </w:r>
    </w:p>
    <w:p w14:paraId="6605FF42" w14:textId="0F1E871B" w:rsidR="002C2659" w:rsidRDefault="002C2659" w:rsidP="0058413B">
      <w:pPr>
        <w:pStyle w:val="data-desc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2131E184" w14:textId="2D18C942" w:rsidR="002C2659" w:rsidRPr="00887AA7" w:rsidRDefault="002C2659" w:rsidP="0058413B">
      <w:pPr>
        <w:pStyle w:val="data-desc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Verdana" w:hAnsi="Verdana"/>
          <w:color w:val="545454"/>
          <w:sz w:val="18"/>
          <w:szCs w:val="18"/>
          <w:shd w:val="clear" w:color="auto" w:fill="FFFFFF"/>
        </w:rPr>
        <w:t xml:space="preserve">L’obiettivo dell’Osservatorio è </w:t>
      </w:r>
      <w:r>
        <w:rPr>
          <w:rFonts w:ascii="Roboto" w:hAnsi="Roboto"/>
          <w:color w:val="545454"/>
          <w:sz w:val="21"/>
          <w:szCs w:val="21"/>
          <w:shd w:val="clear" w:color="auto" w:fill="FFFFFF"/>
        </w:rPr>
        <w:t xml:space="preserve">diffondere l’informazione e la conoscenza sull’innovazione digitale nella filiera, </w:t>
      </w:r>
      <w:r>
        <w:rPr>
          <w:rFonts w:ascii="Verdana" w:hAnsi="Verdana"/>
          <w:color w:val="545454"/>
          <w:sz w:val="18"/>
          <w:szCs w:val="18"/>
          <w:shd w:val="clear" w:color="auto" w:fill="FFFFFF"/>
        </w:rPr>
        <w:t>creando occasioni di incontro e di confronto tra gli stakeholder per promuovere il dialogo e l'innovazione di valore.</w:t>
      </w:r>
    </w:p>
    <w:p w14:paraId="7BC36DEA" w14:textId="77777777" w:rsidR="002C2659" w:rsidRDefault="002C2659" w:rsidP="0058413B">
      <w:pPr>
        <w:pStyle w:val="data-desc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5C90034E" w14:textId="0D3D17B7" w:rsidR="00B562F3" w:rsidRPr="00887AA7" w:rsidRDefault="00B562F3" w:rsidP="0058413B">
      <w:pPr>
        <w:pStyle w:val="data-desc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87AA7">
        <w:rPr>
          <w:rFonts w:asciiTheme="minorHAnsi" w:hAnsiTheme="minorHAnsi" w:cstheme="minorHAnsi"/>
          <w:sz w:val="20"/>
          <w:szCs w:val="20"/>
        </w:rPr>
        <w:t>.</w:t>
      </w:r>
      <w:hyperlink r:id="rId9" w:history="1">
        <w:r w:rsidR="008B362C" w:rsidRPr="00887AA7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https://www.osservatori.net/it_it/osservatori/smart-agrifood</w:t>
        </w:r>
      </w:hyperlink>
      <w:r w:rsidR="008B362C" w:rsidRPr="00887AA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90034F" w14:textId="77777777" w:rsidR="005171A9" w:rsidRPr="00B01668" w:rsidRDefault="005171A9" w:rsidP="0058413B">
      <w:pPr>
        <w:pStyle w:val="data-desc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Cs w:val="28"/>
        </w:rPr>
      </w:pPr>
    </w:p>
    <w:p w14:paraId="5C900350" w14:textId="77777777" w:rsidR="005171A9" w:rsidRDefault="005171A9" w:rsidP="0058413B">
      <w:pPr>
        <w:pStyle w:val="data-desc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2"/>
        </w:rPr>
      </w:pPr>
    </w:p>
    <w:sectPr w:rsidR="005171A9" w:rsidSect="00BE208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6C8D" w14:textId="77777777" w:rsidR="00575C52" w:rsidRDefault="00575C52" w:rsidP="00B562F3">
      <w:r>
        <w:separator/>
      </w:r>
    </w:p>
  </w:endnote>
  <w:endnote w:type="continuationSeparator" w:id="0">
    <w:p w14:paraId="5B7E7CFA" w14:textId="77777777" w:rsidR="00575C52" w:rsidRDefault="00575C52" w:rsidP="00B5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7837" w14:textId="77777777" w:rsidR="00575C52" w:rsidRDefault="00575C52" w:rsidP="00B562F3">
      <w:r>
        <w:separator/>
      </w:r>
    </w:p>
  </w:footnote>
  <w:footnote w:type="continuationSeparator" w:id="0">
    <w:p w14:paraId="7FB912ED" w14:textId="77777777" w:rsidR="00575C52" w:rsidRDefault="00575C52" w:rsidP="00B5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0355" w14:textId="42C1C701" w:rsidR="00B562F3" w:rsidRDefault="00D856F6" w:rsidP="003B624F">
    <w:pPr>
      <w:pStyle w:val="Intestazione"/>
    </w:pPr>
    <w:r w:rsidRPr="00D856F6">
      <w:rPr>
        <w:noProof/>
      </w:rPr>
      <w:drawing>
        <wp:anchor distT="0" distB="0" distL="114300" distR="114300" simplePos="0" relativeHeight="251658240" behindDoc="0" locked="0" layoutInCell="1" allowOverlap="1" wp14:anchorId="1B27E847" wp14:editId="3278CEA9">
          <wp:simplePos x="0" y="0"/>
          <wp:positionH relativeFrom="column">
            <wp:posOffset>-8890</wp:posOffset>
          </wp:positionH>
          <wp:positionV relativeFrom="paragraph">
            <wp:posOffset>7620</wp:posOffset>
          </wp:positionV>
          <wp:extent cx="6159500" cy="60325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95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1E1">
      <w:tab/>
    </w:r>
    <w:r w:rsidR="00C025C9">
      <w:t xml:space="preserve">        </w:t>
    </w:r>
    <w:r w:rsidR="00F551E1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e Distefano">
    <w15:presenceInfo w15:providerId="AD" w15:userId="S::m.distefano@confagricoltura.it::a7ef4399-0080-4636-8757-d4ea5f813a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42"/>
    <w:rsid w:val="0000091D"/>
    <w:rsid w:val="000404EC"/>
    <w:rsid w:val="00050C30"/>
    <w:rsid w:val="00071D1B"/>
    <w:rsid w:val="00072662"/>
    <w:rsid w:val="000C4EE2"/>
    <w:rsid w:val="000D3646"/>
    <w:rsid w:val="00150600"/>
    <w:rsid w:val="001C4EAC"/>
    <w:rsid w:val="002331E9"/>
    <w:rsid w:val="002454B9"/>
    <w:rsid w:val="00250106"/>
    <w:rsid w:val="002C10B7"/>
    <w:rsid w:val="002C2659"/>
    <w:rsid w:val="002E05B5"/>
    <w:rsid w:val="002E3D38"/>
    <w:rsid w:val="00312474"/>
    <w:rsid w:val="00364AF9"/>
    <w:rsid w:val="003B624F"/>
    <w:rsid w:val="003C564B"/>
    <w:rsid w:val="003E3309"/>
    <w:rsid w:val="00403BAA"/>
    <w:rsid w:val="00440918"/>
    <w:rsid w:val="004643B7"/>
    <w:rsid w:val="00474F89"/>
    <w:rsid w:val="0049501B"/>
    <w:rsid w:val="004B14B8"/>
    <w:rsid w:val="005171A9"/>
    <w:rsid w:val="00532EF1"/>
    <w:rsid w:val="005751A1"/>
    <w:rsid w:val="00575C52"/>
    <w:rsid w:val="0058413B"/>
    <w:rsid w:val="005F47DD"/>
    <w:rsid w:val="00601DC4"/>
    <w:rsid w:val="00673638"/>
    <w:rsid w:val="006D5B71"/>
    <w:rsid w:val="007400BF"/>
    <w:rsid w:val="007F0A2E"/>
    <w:rsid w:val="00800098"/>
    <w:rsid w:val="00887AA7"/>
    <w:rsid w:val="008A665A"/>
    <w:rsid w:val="008B362C"/>
    <w:rsid w:val="009A333A"/>
    <w:rsid w:val="009A5211"/>
    <w:rsid w:val="009C5180"/>
    <w:rsid w:val="009F55FA"/>
    <w:rsid w:val="00A90835"/>
    <w:rsid w:val="00AA31AF"/>
    <w:rsid w:val="00AE4FDD"/>
    <w:rsid w:val="00B01668"/>
    <w:rsid w:val="00B30261"/>
    <w:rsid w:val="00B562F3"/>
    <w:rsid w:val="00BB3263"/>
    <w:rsid w:val="00BC4DC8"/>
    <w:rsid w:val="00BE208B"/>
    <w:rsid w:val="00C025C9"/>
    <w:rsid w:val="00C617E6"/>
    <w:rsid w:val="00C624B5"/>
    <w:rsid w:val="00CB6B42"/>
    <w:rsid w:val="00D02379"/>
    <w:rsid w:val="00D14FBC"/>
    <w:rsid w:val="00D856A5"/>
    <w:rsid w:val="00D856F6"/>
    <w:rsid w:val="00E10BA8"/>
    <w:rsid w:val="00E1416C"/>
    <w:rsid w:val="00E4066B"/>
    <w:rsid w:val="00E51B7E"/>
    <w:rsid w:val="00EB03EC"/>
    <w:rsid w:val="00EC0AD1"/>
    <w:rsid w:val="00EC16F9"/>
    <w:rsid w:val="00EC3F07"/>
    <w:rsid w:val="00EC42AB"/>
    <w:rsid w:val="00F551E1"/>
    <w:rsid w:val="00FC574F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0032D"/>
  <w15:docId w15:val="{CFBA7327-2E10-443C-A2E0-F37F3A85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B4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6B4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B6B42"/>
  </w:style>
  <w:style w:type="character" w:styleId="Enfasigrassetto">
    <w:name w:val="Strong"/>
    <w:basedOn w:val="Carpredefinitoparagrafo"/>
    <w:uiPriority w:val="22"/>
    <w:qFormat/>
    <w:rsid w:val="00CB6B42"/>
    <w:rPr>
      <w:b/>
      <w:bCs/>
    </w:rPr>
  </w:style>
  <w:style w:type="paragraph" w:customStyle="1" w:styleId="data-desc">
    <w:name w:val="data-desc"/>
    <w:basedOn w:val="Normale"/>
    <w:rsid w:val="00B562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6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2F3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6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2F3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2F3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rsid w:val="00EC16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413B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24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24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2474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4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474"/>
    <w:rPr>
      <w:rFonts w:ascii="Calibri" w:hAnsi="Calibri" w:cs="Calibri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71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1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pra.it/wp-content/uploads/2021/04/CATALOGO-ENAPRA2021-digital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Questionario_Agri40_2021-22_Confagricoltura_OSA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sservatori.net/it_it/osservatori/smart-agrifo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DISTEFANO MICHELE</dc:creator>
  <cp:lastModifiedBy>Alessandra Porro</cp:lastModifiedBy>
  <cp:revision>18</cp:revision>
  <cp:lastPrinted>2021-09-10T08:59:00Z</cp:lastPrinted>
  <dcterms:created xsi:type="dcterms:W3CDTF">2021-09-09T11:10:00Z</dcterms:created>
  <dcterms:modified xsi:type="dcterms:W3CDTF">2021-09-10T09:30:00Z</dcterms:modified>
</cp:coreProperties>
</file>